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A792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79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Mikleuš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79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792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Mikleuš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79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079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Šestog, sedmog i osmog 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A792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A792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79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A7920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A792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A792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A792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A7920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A792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792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792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A792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Mikleuš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A792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792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A792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***/****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A7920" w:rsidRDefault="009A7920" w:rsidP="004C3220">
            <w:pPr>
              <w:rPr>
                <w:i/>
                <w:sz w:val="22"/>
                <w:szCs w:val="22"/>
              </w:rPr>
            </w:pPr>
            <w:r w:rsidRPr="009A7920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A7920" w:rsidRDefault="009A7920" w:rsidP="004C3220">
            <w:pPr>
              <w:rPr>
                <w:i/>
                <w:sz w:val="22"/>
                <w:szCs w:val="22"/>
              </w:rPr>
            </w:pPr>
            <w:r w:rsidRPr="009A7920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79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Krka, MC Nikola Tesla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79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Zadra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79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9A792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16.3.2017.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A79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21.3. 2017.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A792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15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79D7"/>
    <w:rsid w:val="009A7920"/>
    <w:rsid w:val="009E58AB"/>
    <w:rsid w:val="00A070AF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59C2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Slaven Mađarić</cp:lastModifiedBy>
  <cp:revision>4</cp:revision>
  <dcterms:created xsi:type="dcterms:W3CDTF">2017-03-01T20:28:00Z</dcterms:created>
  <dcterms:modified xsi:type="dcterms:W3CDTF">2017-03-01T20:36:00Z</dcterms:modified>
</cp:coreProperties>
</file>